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A753" w14:textId="77777777" w:rsidR="00B95064" w:rsidRPr="003863F3" w:rsidRDefault="00B95064" w:rsidP="00B95064">
      <w:pPr>
        <w:jc w:val="center"/>
        <w:rPr>
          <w:sz w:val="36"/>
          <w:szCs w:val="36"/>
        </w:rPr>
      </w:pPr>
      <w:r w:rsidRPr="003863F3">
        <w:rPr>
          <w:rFonts w:hint="eastAsia"/>
          <w:sz w:val="36"/>
          <w:szCs w:val="36"/>
        </w:rPr>
        <w:t>研</w:t>
      </w:r>
      <w:r>
        <w:rPr>
          <w:rFonts w:hint="eastAsia"/>
          <w:sz w:val="36"/>
          <w:szCs w:val="36"/>
        </w:rPr>
        <w:t xml:space="preserve"> </w:t>
      </w:r>
      <w:r w:rsidRPr="003863F3">
        <w:rPr>
          <w:rFonts w:hint="eastAsia"/>
          <w:sz w:val="36"/>
          <w:szCs w:val="36"/>
        </w:rPr>
        <w:t>究</w:t>
      </w:r>
      <w:r>
        <w:rPr>
          <w:rFonts w:hint="eastAsia"/>
          <w:sz w:val="36"/>
          <w:szCs w:val="36"/>
        </w:rPr>
        <w:t xml:space="preserve"> </w:t>
      </w:r>
      <w:r w:rsidRPr="003863F3">
        <w:rPr>
          <w:rFonts w:hint="eastAsia"/>
          <w:sz w:val="36"/>
          <w:szCs w:val="36"/>
        </w:rPr>
        <w:t>業</w:t>
      </w:r>
      <w:r>
        <w:rPr>
          <w:rFonts w:hint="eastAsia"/>
          <w:sz w:val="36"/>
          <w:szCs w:val="36"/>
        </w:rPr>
        <w:t xml:space="preserve"> </w:t>
      </w:r>
      <w:r w:rsidRPr="003863F3">
        <w:rPr>
          <w:rFonts w:hint="eastAsia"/>
          <w:sz w:val="36"/>
          <w:szCs w:val="36"/>
        </w:rPr>
        <w:t>績</w:t>
      </w:r>
      <w:r>
        <w:rPr>
          <w:rFonts w:hint="eastAsia"/>
          <w:sz w:val="36"/>
          <w:szCs w:val="36"/>
        </w:rPr>
        <w:t xml:space="preserve"> </w:t>
      </w:r>
      <w:r w:rsidRPr="003863F3">
        <w:rPr>
          <w:sz w:val="36"/>
          <w:szCs w:val="36"/>
        </w:rPr>
        <w:t>目</w:t>
      </w:r>
      <w:r>
        <w:rPr>
          <w:rFonts w:hint="eastAsia"/>
          <w:sz w:val="36"/>
          <w:szCs w:val="36"/>
        </w:rPr>
        <w:t xml:space="preserve"> </w:t>
      </w:r>
      <w:r w:rsidRPr="003863F3">
        <w:rPr>
          <w:sz w:val="36"/>
          <w:szCs w:val="36"/>
        </w:rPr>
        <w:t>録</w:t>
      </w:r>
    </w:p>
    <w:p w14:paraId="302E09AC" w14:textId="77777777" w:rsidR="00B95064" w:rsidRPr="00806AFC" w:rsidRDefault="00B95064" w:rsidP="00B95064">
      <w:pPr>
        <w:rPr>
          <w:szCs w:val="21"/>
        </w:rPr>
      </w:pPr>
    </w:p>
    <w:p w14:paraId="1219EC9A" w14:textId="77F0BCFB" w:rsidR="00B95064" w:rsidRPr="0086750D" w:rsidRDefault="00B95064" w:rsidP="0086750D">
      <w:pPr>
        <w:wordWrap w:val="0"/>
        <w:jc w:val="right"/>
        <w:rPr>
          <w:szCs w:val="21"/>
          <w:u w:val="single"/>
        </w:rPr>
      </w:pPr>
      <w:r w:rsidRPr="00806AFC">
        <w:rPr>
          <w:rFonts w:hint="eastAsia"/>
          <w:szCs w:val="21"/>
          <w:u w:val="single"/>
        </w:rPr>
        <w:t xml:space="preserve">氏　</w:t>
      </w:r>
      <w:r w:rsidRPr="00806AFC">
        <w:rPr>
          <w:szCs w:val="21"/>
          <w:u w:val="single"/>
        </w:rPr>
        <w:t xml:space="preserve">　</w:t>
      </w:r>
      <w:r w:rsidRPr="00806AFC">
        <w:rPr>
          <w:rFonts w:hint="eastAsia"/>
          <w:szCs w:val="21"/>
          <w:u w:val="single"/>
        </w:rPr>
        <w:t xml:space="preserve">名　</w:t>
      </w:r>
      <w:r w:rsidRPr="00806AFC">
        <w:rPr>
          <w:szCs w:val="21"/>
          <w:u w:val="single"/>
        </w:rPr>
        <w:t xml:space="preserve">　　　　　　　　　　　　　　　</w:t>
      </w:r>
    </w:p>
    <w:p w14:paraId="079695C8" w14:textId="38805CCC" w:rsidR="00B95064" w:rsidRPr="00806AFC" w:rsidRDefault="00B95064" w:rsidP="00B95064">
      <w:pPr>
        <w:rPr>
          <w:szCs w:val="21"/>
        </w:rPr>
      </w:pPr>
      <w:r w:rsidRPr="00806AFC">
        <w:rPr>
          <w:rFonts w:hint="eastAsia"/>
          <w:szCs w:val="21"/>
        </w:rPr>
        <w:t>【学術論文</w:t>
      </w:r>
      <w:r w:rsidRPr="00806AFC">
        <w:rPr>
          <w:szCs w:val="21"/>
        </w:rPr>
        <w:t>（査読</w:t>
      </w:r>
      <w:r w:rsidR="000C10F7">
        <w:rPr>
          <w:rFonts w:hint="eastAsia"/>
          <w:szCs w:val="21"/>
        </w:rPr>
        <w:t>あり</w:t>
      </w:r>
      <w:r w:rsidRPr="00806AFC">
        <w:rPr>
          <w:szCs w:val="21"/>
        </w:rPr>
        <w:t>）</w:t>
      </w:r>
      <w:r w:rsidRPr="00806AFC">
        <w:rPr>
          <w:rFonts w:hint="eastAsia"/>
          <w:szCs w:val="21"/>
        </w:rPr>
        <w:t>】</w:t>
      </w:r>
    </w:p>
    <w:p w14:paraId="36FCD839" w14:textId="77777777" w:rsidR="00B95064" w:rsidRPr="00806AFC" w:rsidRDefault="00B95064" w:rsidP="00B95064">
      <w:pPr>
        <w:rPr>
          <w:szCs w:val="21"/>
        </w:rPr>
      </w:pPr>
    </w:p>
    <w:p w14:paraId="1CFFCFE3" w14:textId="77777777" w:rsidR="00B95064" w:rsidRPr="00806AFC" w:rsidRDefault="00B95064" w:rsidP="00B95064">
      <w:pPr>
        <w:rPr>
          <w:szCs w:val="21"/>
        </w:rPr>
      </w:pPr>
    </w:p>
    <w:p w14:paraId="1CD6EE64" w14:textId="77777777" w:rsidR="00B95064" w:rsidRPr="00806AFC" w:rsidRDefault="00B95064" w:rsidP="00B95064">
      <w:pPr>
        <w:rPr>
          <w:szCs w:val="21"/>
        </w:rPr>
      </w:pPr>
    </w:p>
    <w:p w14:paraId="7C842B45" w14:textId="77777777" w:rsidR="00B95064" w:rsidRPr="00806AFC" w:rsidRDefault="00B95064" w:rsidP="00B95064">
      <w:pPr>
        <w:rPr>
          <w:szCs w:val="21"/>
        </w:rPr>
      </w:pPr>
    </w:p>
    <w:p w14:paraId="757CF810" w14:textId="77777777" w:rsidR="00B95064" w:rsidRPr="00806AFC" w:rsidRDefault="00B95064" w:rsidP="00B95064">
      <w:pPr>
        <w:rPr>
          <w:szCs w:val="21"/>
        </w:rPr>
      </w:pPr>
    </w:p>
    <w:p w14:paraId="564583B5" w14:textId="77777777" w:rsidR="00B95064" w:rsidRPr="00806AFC" w:rsidRDefault="00B95064" w:rsidP="00B95064">
      <w:pPr>
        <w:rPr>
          <w:szCs w:val="21"/>
        </w:rPr>
      </w:pPr>
      <w:r w:rsidRPr="00806AFC">
        <w:rPr>
          <w:rFonts w:hint="eastAsia"/>
          <w:szCs w:val="21"/>
        </w:rPr>
        <w:t>【学位論文】</w:t>
      </w:r>
    </w:p>
    <w:p w14:paraId="43DAA75F" w14:textId="77777777" w:rsidR="00B95064" w:rsidRPr="00806AFC" w:rsidRDefault="00B95064" w:rsidP="00B95064">
      <w:pPr>
        <w:rPr>
          <w:szCs w:val="21"/>
        </w:rPr>
      </w:pPr>
    </w:p>
    <w:p w14:paraId="3653C194" w14:textId="77777777" w:rsidR="00B95064" w:rsidRPr="00806AFC" w:rsidRDefault="00B95064" w:rsidP="00B95064">
      <w:pPr>
        <w:rPr>
          <w:szCs w:val="21"/>
        </w:rPr>
      </w:pPr>
    </w:p>
    <w:p w14:paraId="46360AFB" w14:textId="77777777" w:rsidR="00B95064" w:rsidRPr="00806AFC" w:rsidRDefault="00B95064" w:rsidP="00B95064">
      <w:pPr>
        <w:rPr>
          <w:szCs w:val="21"/>
        </w:rPr>
      </w:pPr>
    </w:p>
    <w:p w14:paraId="22500C36" w14:textId="77777777" w:rsidR="00B95064" w:rsidRPr="00806AFC" w:rsidRDefault="00B95064" w:rsidP="00B95064">
      <w:pPr>
        <w:rPr>
          <w:szCs w:val="21"/>
        </w:rPr>
      </w:pPr>
    </w:p>
    <w:p w14:paraId="73F142F7" w14:textId="77777777" w:rsidR="00B95064" w:rsidRPr="00806AFC" w:rsidRDefault="00B95064" w:rsidP="00B95064">
      <w:pPr>
        <w:rPr>
          <w:rFonts w:hint="eastAsia"/>
          <w:szCs w:val="21"/>
        </w:rPr>
      </w:pPr>
    </w:p>
    <w:p w14:paraId="09A2E549" w14:textId="77777777" w:rsidR="00B95064" w:rsidRPr="00806AFC" w:rsidRDefault="00B95064" w:rsidP="00B95064">
      <w:pPr>
        <w:rPr>
          <w:szCs w:val="21"/>
        </w:rPr>
      </w:pPr>
      <w:r w:rsidRPr="00806AFC">
        <w:rPr>
          <w:rFonts w:hint="eastAsia"/>
          <w:szCs w:val="21"/>
        </w:rPr>
        <w:t>【</w:t>
      </w:r>
      <w:r w:rsidRPr="00806AFC">
        <w:rPr>
          <w:szCs w:val="21"/>
        </w:rPr>
        <w:t>著書</w:t>
      </w:r>
      <w:r w:rsidRPr="00806AFC">
        <w:rPr>
          <w:rFonts w:hint="eastAsia"/>
          <w:szCs w:val="21"/>
        </w:rPr>
        <w:t>】</w:t>
      </w:r>
    </w:p>
    <w:p w14:paraId="4942D632" w14:textId="77777777" w:rsidR="00B95064" w:rsidRPr="00806AFC" w:rsidRDefault="00B95064" w:rsidP="00B95064">
      <w:pPr>
        <w:rPr>
          <w:szCs w:val="21"/>
        </w:rPr>
      </w:pPr>
    </w:p>
    <w:p w14:paraId="24200A3E" w14:textId="77777777" w:rsidR="00B95064" w:rsidRPr="00806AFC" w:rsidRDefault="00B95064" w:rsidP="00B95064">
      <w:pPr>
        <w:rPr>
          <w:szCs w:val="21"/>
        </w:rPr>
      </w:pPr>
    </w:p>
    <w:p w14:paraId="7C35AA56" w14:textId="77777777" w:rsidR="00B95064" w:rsidRPr="00806AFC" w:rsidRDefault="00B95064" w:rsidP="00B95064">
      <w:pPr>
        <w:rPr>
          <w:szCs w:val="21"/>
        </w:rPr>
      </w:pPr>
    </w:p>
    <w:p w14:paraId="31D49FD3" w14:textId="77777777" w:rsidR="00B95064" w:rsidRPr="00806AFC" w:rsidRDefault="00B95064" w:rsidP="00B95064">
      <w:pPr>
        <w:rPr>
          <w:szCs w:val="21"/>
        </w:rPr>
      </w:pPr>
    </w:p>
    <w:p w14:paraId="450441C9" w14:textId="77777777" w:rsidR="00B95064" w:rsidRPr="00806AFC" w:rsidRDefault="00B95064" w:rsidP="00B95064">
      <w:pPr>
        <w:rPr>
          <w:szCs w:val="21"/>
        </w:rPr>
      </w:pPr>
    </w:p>
    <w:p w14:paraId="4F5C9795" w14:textId="77777777" w:rsidR="00B95064" w:rsidRPr="00806AFC" w:rsidRDefault="00B95064" w:rsidP="00B95064">
      <w:pPr>
        <w:rPr>
          <w:szCs w:val="21"/>
        </w:rPr>
      </w:pPr>
      <w:r w:rsidRPr="00806AFC">
        <w:rPr>
          <w:rFonts w:hint="eastAsia"/>
          <w:szCs w:val="21"/>
        </w:rPr>
        <w:t>【</w:t>
      </w:r>
      <w:r w:rsidRPr="00806AFC">
        <w:rPr>
          <w:szCs w:val="21"/>
        </w:rPr>
        <w:t>総説</w:t>
      </w:r>
      <w:r w:rsidRPr="00806AFC">
        <w:rPr>
          <w:rFonts w:hint="eastAsia"/>
          <w:szCs w:val="21"/>
        </w:rPr>
        <w:t>】</w:t>
      </w:r>
    </w:p>
    <w:p w14:paraId="2E30079F" w14:textId="77777777" w:rsidR="00B95064" w:rsidRPr="00806AFC" w:rsidRDefault="00B95064" w:rsidP="00B95064">
      <w:pPr>
        <w:rPr>
          <w:szCs w:val="21"/>
        </w:rPr>
      </w:pPr>
    </w:p>
    <w:p w14:paraId="03A12619" w14:textId="77777777" w:rsidR="00B95064" w:rsidRPr="00806AFC" w:rsidRDefault="00B95064" w:rsidP="00B95064">
      <w:pPr>
        <w:rPr>
          <w:szCs w:val="21"/>
        </w:rPr>
      </w:pPr>
    </w:p>
    <w:p w14:paraId="583F3D8F" w14:textId="77777777" w:rsidR="00B95064" w:rsidRPr="00806AFC" w:rsidRDefault="00B95064" w:rsidP="00B95064">
      <w:pPr>
        <w:rPr>
          <w:szCs w:val="21"/>
        </w:rPr>
      </w:pPr>
    </w:p>
    <w:p w14:paraId="0D2984CC" w14:textId="77777777" w:rsidR="00B95064" w:rsidRPr="00806AFC" w:rsidRDefault="00B95064" w:rsidP="00B95064">
      <w:pPr>
        <w:rPr>
          <w:szCs w:val="21"/>
        </w:rPr>
      </w:pPr>
    </w:p>
    <w:p w14:paraId="0CD84487" w14:textId="77777777" w:rsidR="00B95064" w:rsidRPr="00806AFC" w:rsidRDefault="00B95064" w:rsidP="00B95064">
      <w:pPr>
        <w:rPr>
          <w:szCs w:val="21"/>
        </w:rPr>
      </w:pPr>
    </w:p>
    <w:p w14:paraId="5FC9AE48" w14:textId="77777777" w:rsidR="00B95064" w:rsidRPr="00806AFC" w:rsidRDefault="00B95064" w:rsidP="00B95064">
      <w:pPr>
        <w:rPr>
          <w:szCs w:val="21"/>
        </w:rPr>
      </w:pPr>
      <w:r w:rsidRPr="00806AFC">
        <w:rPr>
          <w:rFonts w:hint="eastAsia"/>
          <w:szCs w:val="21"/>
        </w:rPr>
        <w:t>【その他論文</w:t>
      </w:r>
      <w:r w:rsidRPr="00806AFC">
        <w:rPr>
          <w:szCs w:val="21"/>
        </w:rPr>
        <w:t>（査読なし）</w:t>
      </w:r>
      <w:r w:rsidRPr="00806AFC">
        <w:rPr>
          <w:rFonts w:hint="eastAsia"/>
          <w:szCs w:val="21"/>
        </w:rPr>
        <w:t>】</w:t>
      </w:r>
    </w:p>
    <w:p w14:paraId="572FE5AF" w14:textId="77777777" w:rsidR="00B95064" w:rsidRPr="00806AFC" w:rsidRDefault="00B95064" w:rsidP="00B95064">
      <w:pPr>
        <w:rPr>
          <w:szCs w:val="21"/>
        </w:rPr>
      </w:pPr>
    </w:p>
    <w:p w14:paraId="638B4922" w14:textId="77777777" w:rsidR="00B95064" w:rsidRPr="00806AFC" w:rsidRDefault="00B95064" w:rsidP="00B95064">
      <w:pPr>
        <w:rPr>
          <w:szCs w:val="21"/>
        </w:rPr>
      </w:pPr>
    </w:p>
    <w:p w14:paraId="71818008" w14:textId="77777777" w:rsidR="00B95064" w:rsidRPr="00806AFC" w:rsidRDefault="00B95064" w:rsidP="00B95064">
      <w:pPr>
        <w:rPr>
          <w:szCs w:val="21"/>
        </w:rPr>
      </w:pPr>
    </w:p>
    <w:p w14:paraId="10199537" w14:textId="77777777" w:rsidR="00B95064" w:rsidRPr="00806AFC" w:rsidRDefault="00B95064" w:rsidP="00B95064">
      <w:pPr>
        <w:rPr>
          <w:szCs w:val="21"/>
        </w:rPr>
      </w:pPr>
    </w:p>
    <w:p w14:paraId="258256D9" w14:textId="77777777" w:rsidR="0086750D" w:rsidRDefault="0086750D">
      <w:pPr>
        <w:widowControl/>
        <w:jc w:val="left"/>
        <w:rPr>
          <w:ins w:id="0" w:author="作成者"/>
          <w:szCs w:val="21"/>
        </w:rPr>
      </w:pPr>
      <w:ins w:id="1" w:author="作成者">
        <w:r>
          <w:rPr>
            <w:szCs w:val="21"/>
          </w:rPr>
          <w:br w:type="page"/>
        </w:r>
      </w:ins>
    </w:p>
    <w:p w14:paraId="407E1E72" w14:textId="59B8E6FD" w:rsidR="00B95064" w:rsidRPr="00806AFC" w:rsidRDefault="00B95064" w:rsidP="00B95064">
      <w:pPr>
        <w:rPr>
          <w:szCs w:val="21"/>
        </w:rPr>
      </w:pPr>
      <w:r w:rsidRPr="00806AFC">
        <w:rPr>
          <w:rFonts w:hint="eastAsia"/>
          <w:szCs w:val="21"/>
        </w:rPr>
        <w:lastRenderedPageBreak/>
        <w:t>【その他教育研究活動の</w:t>
      </w:r>
      <w:r w:rsidRPr="00806AFC">
        <w:rPr>
          <w:szCs w:val="21"/>
        </w:rPr>
        <w:t>参考となる事項</w:t>
      </w:r>
      <w:r w:rsidRPr="00806AFC">
        <w:rPr>
          <w:rFonts w:hint="eastAsia"/>
          <w:szCs w:val="21"/>
        </w:rPr>
        <w:t>】</w:t>
      </w:r>
    </w:p>
    <w:p w14:paraId="4162CF7C" w14:textId="77777777" w:rsidR="00B95064" w:rsidRPr="00806AFC" w:rsidRDefault="00B95064" w:rsidP="00B95064">
      <w:pPr>
        <w:rPr>
          <w:szCs w:val="21"/>
        </w:rPr>
      </w:pPr>
    </w:p>
    <w:p w14:paraId="06BE9A3F" w14:textId="77777777" w:rsidR="00B95064" w:rsidRPr="005B73A4" w:rsidRDefault="00B95064" w:rsidP="00B95064">
      <w:pPr>
        <w:rPr>
          <w:szCs w:val="21"/>
        </w:rPr>
      </w:pPr>
      <w:r w:rsidRPr="005B73A4">
        <w:rPr>
          <w:rFonts w:hint="eastAsia"/>
          <w:szCs w:val="21"/>
        </w:rPr>
        <w:t>（</w:t>
      </w:r>
      <w:r w:rsidRPr="005B73A4">
        <w:rPr>
          <w:szCs w:val="21"/>
        </w:rPr>
        <w:t>以下例示）</w:t>
      </w:r>
    </w:p>
    <w:p w14:paraId="59302054" w14:textId="77777777" w:rsidR="00B95064" w:rsidRPr="005B73A4" w:rsidRDefault="00B95064" w:rsidP="00B95064">
      <w:pPr>
        <w:ind w:firstLineChars="100" w:firstLine="210"/>
        <w:rPr>
          <w:szCs w:val="21"/>
        </w:rPr>
      </w:pPr>
      <w:r w:rsidRPr="005B73A4">
        <w:rPr>
          <w:rFonts w:hint="eastAsia"/>
          <w:szCs w:val="21"/>
        </w:rPr>
        <w:t>○</w:t>
      </w:r>
      <w:r w:rsidRPr="005B73A4">
        <w:rPr>
          <w:szCs w:val="21"/>
        </w:rPr>
        <w:t>国際的</w:t>
      </w:r>
      <w:r w:rsidRPr="005B73A4">
        <w:rPr>
          <w:rFonts w:hint="eastAsia"/>
          <w:szCs w:val="21"/>
        </w:rPr>
        <w:t>・全国的シンポジウムのオーガナイザーや海外プロジェクトへの参画実績</w:t>
      </w:r>
    </w:p>
    <w:p w14:paraId="26550E42" w14:textId="77777777" w:rsidR="00B95064" w:rsidRPr="005B73A4" w:rsidRDefault="00B95064" w:rsidP="00B95064">
      <w:pPr>
        <w:ind w:firstLineChars="100" w:firstLine="210"/>
        <w:rPr>
          <w:szCs w:val="21"/>
        </w:rPr>
      </w:pPr>
    </w:p>
    <w:p w14:paraId="2810C85A" w14:textId="77777777" w:rsidR="00B95064" w:rsidRPr="005B73A4" w:rsidRDefault="00B95064" w:rsidP="00B95064">
      <w:pPr>
        <w:ind w:firstLineChars="100" w:firstLine="210"/>
        <w:rPr>
          <w:szCs w:val="21"/>
        </w:rPr>
      </w:pPr>
      <w:r w:rsidRPr="005B73A4">
        <w:rPr>
          <w:rFonts w:hint="eastAsia"/>
          <w:szCs w:val="21"/>
        </w:rPr>
        <w:t>○招待講演</w:t>
      </w:r>
    </w:p>
    <w:p w14:paraId="26E2FE63" w14:textId="77777777" w:rsidR="00B95064" w:rsidRPr="005B73A4" w:rsidRDefault="00B95064" w:rsidP="00B95064">
      <w:pPr>
        <w:ind w:firstLineChars="100" w:firstLine="210"/>
        <w:rPr>
          <w:szCs w:val="21"/>
        </w:rPr>
      </w:pPr>
    </w:p>
    <w:p w14:paraId="6D45DFB3" w14:textId="77777777" w:rsidR="00B95064" w:rsidRPr="005B73A4" w:rsidRDefault="00B95064" w:rsidP="00B95064">
      <w:pPr>
        <w:ind w:firstLineChars="100" w:firstLine="210"/>
        <w:rPr>
          <w:szCs w:val="21"/>
        </w:rPr>
      </w:pPr>
      <w:r w:rsidRPr="005B73A4">
        <w:rPr>
          <w:rFonts w:hint="eastAsia"/>
          <w:szCs w:val="21"/>
        </w:rPr>
        <w:t>○各種受賞</w:t>
      </w:r>
    </w:p>
    <w:p w14:paraId="2CA3B7A9" w14:textId="77777777" w:rsidR="00B95064" w:rsidRPr="005B73A4" w:rsidRDefault="00B95064" w:rsidP="00B95064">
      <w:pPr>
        <w:ind w:firstLineChars="100" w:firstLine="210"/>
        <w:rPr>
          <w:szCs w:val="21"/>
        </w:rPr>
      </w:pPr>
    </w:p>
    <w:p w14:paraId="1FC99BF3" w14:textId="77777777" w:rsidR="00B95064" w:rsidRPr="005B73A4" w:rsidRDefault="00B95064" w:rsidP="00B95064">
      <w:pPr>
        <w:ind w:firstLineChars="100" w:firstLine="210"/>
        <w:rPr>
          <w:szCs w:val="21"/>
        </w:rPr>
      </w:pPr>
      <w:r w:rsidRPr="005B73A4">
        <w:rPr>
          <w:rFonts w:hint="eastAsia"/>
          <w:szCs w:val="21"/>
        </w:rPr>
        <w:t>○競争的研究費・委託研究費などの獲得状況</w:t>
      </w:r>
    </w:p>
    <w:p w14:paraId="14706CAE" w14:textId="77777777" w:rsidR="00B95064" w:rsidRPr="005B73A4" w:rsidRDefault="00B95064" w:rsidP="00B95064">
      <w:pPr>
        <w:ind w:firstLineChars="100" w:firstLine="210"/>
        <w:rPr>
          <w:szCs w:val="21"/>
        </w:rPr>
      </w:pPr>
    </w:p>
    <w:p w14:paraId="380619EA" w14:textId="77777777" w:rsidR="00B95064" w:rsidRPr="005B73A4" w:rsidRDefault="00B95064" w:rsidP="00B95064">
      <w:pPr>
        <w:ind w:firstLineChars="100" w:firstLine="210"/>
        <w:rPr>
          <w:szCs w:val="21"/>
        </w:rPr>
      </w:pPr>
      <w:r w:rsidRPr="005B73A4">
        <w:rPr>
          <w:rFonts w:hint="eastAsia"/>
          <w:szCs w:val="21"/>
        </w:rPr>
        <w:t xml:space="preserve">○教育実績　</w:t>
      </w:r>
      <w:r w:rsidRPr="005B73A4">
        <w:rPr>
          <w:szCs w:val="21"/>
        </w:rPr>
        <w:t xml:space="preserve">　　　　　　　　　　　　　　　　　　　　</w:t>
      </w:r>
    </w:p>
    <w:p w14:paraId="5D1D0384" w14:textId="77777777" w:rsidR="00B95064" w:rsidRPr="0079096C" w:rsidRDefault="00B95064" w:rsidP="00B95064">
      <w:pPr>
        <w:rPr>
          <w:color w:val="0000FF"/>
          <w:szCs w:val="21"/>
        </w:rPr>
      </w:pPr>
    </w:p>
    <w:p w14:paraId="3D1CD32B" w14:textId="77777777" w:rsidR="00B95064" w:rsidRPr="005B73A4" w:rsidRDefault="00B95064" w:rsidP="00B95064">
      <w:pPr>
        <w:ind w:firstLineChars="3200" w:firstLine="6720"/>
        <w:rPr>
          <w:szCs w:val="21"/>
        </w:rPr>
      </w:pPr>
      <w:r w:rsidRPr="005B73A4">
        <w:rPr>
          <w:szCs w:val="21"/>
        </w:rPr>
        <w:t>など</w:t>
      </w:r>
    </w:p>
    <w:p w14:paraId="15DDE7E6" w14:textId="77777777" w:rsidR="00B95064" w:rsidRDefault="00B95064" w:rsidP="00B95064">
      <w:pPr>
        <w:rPr>
          <w:color w:val="0000FF"/>
          <w:szCs w:val="21"/>
        </w:rPr>
      </w:pPr>
    </w:p>
    <w:p w14:paraId="7D161CC5" w14:textId="77777777" w:rsidR="00B95064" w:rsidRDefault="00B95064" w:rsidP="00B95064">
      <w:pPr>
        <w:rPr>
          <w:color w:val="0000FF"/>
          <w:szCs w:val="21"/>
        </w:rPr>
      </w:pPr>
    </w:p>
    <w:p w14:paraId="545AB6F0" w14:textId="77777777" w:rsidR="00B95064" w:rsidRDefault="00B95064" w:rsidP="00B95064">
      <w:pPr>
        <w:rPr>
          <w:color w:val="0000FF"/>
          <w:szCs w:val="21"/>
        </w:rPr>
      </w:pPr>
    </w:p>
    <w:p w14:paraId="3728FB51" w14:textId="77777777" w:rsidR="00B95064" w:rsidRPr="005B73A4" w:rsidRDefault="00B95064" w:rsidP="00B95064">
      <w:pPr>
        <w:rPr>
          <w:color w:val="C00000"/>
          <w:sz w:val="22"/>
        </w:rPr>
      </w:pPr>
      <w:r w:rsidRPr="00541AD3">
        <w:rPr>
          <w:rFonts w:hint="eastAsia"/>
          <w:color w:val="C00000"/>
          <w:szCs w:val="21"/>
        </w:rPr>
        <w:t xml:space="preserve">　</w:t>
      </w:r>
      <w:r w:rsidRPr="005B73A4">
        <w:rPr>
          <w:rFonts w:hint="eastAsia"/>
          <w:color w:val="C00000"/>
          <w:sz w:val="22"/>
        </w:rPr>
        <w:t>以上の項目の順番で業績目録を作成してください。業績の書式は自由で結構です。</w:t>
      </w:r>
    </w:p>
    <w:p w14:paraId="3A3E1C02" w14:textId="77777777" w:rsidR="003D5E8E" w:rsidRPr="00B95064" w:rsidRDefault="00892E0F"/>
    <w:sectPr w:rsidR="003D5E8E" w:rsidRPr="00B95064" w:rsidSect="002730AC">
      <w:headerReference w:type="default" r:id="rId6"/>
      <w:footerReference w:type="default" r:id="rId7"/>
      <w:pgSz w:w="11906" w:h="16838"/>
      <w:pgMar w:top="1418" w:right="1416" w:bottom="993" w:left="1418" w:header="851" w:footer="7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834E7" w14:textId="77777777" w:rsidR="00892E0F" w:rsidRDefault="00892E0F">
      <w:r>
        <w:separator/>
      </w:r>
    </w:p>
  </w:endnote>
  <w:endnote w:type="continuationSeparator" w:id="0">
    <w:p w14:paraId="78BDBC33" w14:textId="77777777" w:rsidR="00892E0F" w:rsidRDefault="0089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7855536"/>
      <w:docPartObj>
        <w:docPartGallery w:val="Page Numbers (Bottom of Page)"/>
        <w:docPartUnique/>
      </w:docPartObj>
    </w:sdtPr>
    <w:sdtEndPr/>
    <w:sdtContent>
      <w:p w14:paraId="293803C5" w14:textId="77777777" w:rsidR="002730AC" w:rsidRDefault="00B950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7084A">
          <w:rPr>
            <w:noProof/>
            <w:lang w:val="ja-JP"/>
          </w:rPr>
          <w:t>2</w:t>
        </w:r>
        <w:r>
          <w:fldChar w:fldCharType="end"/>
        </w:r>
      </w:p>
    </w:sdtContent>
  </w:sdt>
  <w:p w14:paraId="64F5786D" w14:textId="77777777" w:rsidR="002730AC" w:rsidRDefault="00892E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BC2B1" w14:textId="77777777" w:rsidR="00892E0F" w:rsidRDefault="00892E0F">
      <w:r>
        <w:separator/>
      </w:r>
    </w:p>
  </w:footnote>
  <w:footnote w:type="continuationSeparator" w:id="0">
    <w:p w14:paraId="2BB4D791" w14:textId="77777777" w:rsidR="00892E0F" w:rsidRDefault="00892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2D10" w14:textId="77777777" w:rsidR="00061C55" w:rsidRDefault="00B95064" w:rsidP="00061C55">
    <w:pPr>
      <w:pStyle w:val="a3"/>
      <w:jc w:val="right"/>
    </w:pPr>
    <w:r>
      <w:rPr>
        <w:rFonts w:hint="eastAsia"/>
      </w:rPr>
      <w:t xml:space="preserve">別　</w:t>
    </w:r>
    <w:r>
      <w:t xml:space="preserve">　</w:t>
    </w:r>
    <w:r>
      <w:rPr>
        <w:rFonts w:hint="eastAsia"/>
      </w:rPr>
      <w:t>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64"/>
    <w:rsid w:val="000C10F7"/>
    <w:rsid w:val="005403D7"/>
    <w:rsid w:val="006121FD"/>
    <w:rsid w:val="00832DE8"/>
    <w:rsid w:val="0086750D"/>
    <w:rsid w:val="00892E0F"/>
    <w:rsid w:val="009458BF"/>
    <w:rsid w:val="009B7D36"/>
    <w:rsid w:val="00B95064"/>
    <w:rsid w:val="00C058FE"/>
    <w:rsid w:val="00CC1998"/>
    <w:rsid w:val="00CF4CAA"/>
    <w:rsid w:val="00DD581C"/>
    <w:rsid w:val="00DD6578"/>
    <w:rsid w:val="00D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5488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0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0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064"/>
    <w:rPr>
      <w:szCs w:val="22"/>
    </w:rPr>
  </w:style>
  <w:style w:type="paragraph" w:styleId="a5">
    <w:name w:val="footer"/>
    <w:basedOn w:val="a"/>
    <w:link w:val="a6"/>
    <w:uiPriority w:val="99"/>
    <w:unhideWhenUsed/>
    <w:rsid w:val="00B95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064"/>
    <w:rPr>
      <w:szCs w:val="22"/>
    </w:rPr>
  </w:style>
  <w:style w:type="paragraph" w:styleId="a7">
    <w:name w:val="Revision"/>
    <w:hidden/>
    <w:uiPriority w:val="99"/>
    <w:semiHidden/>
    <w:rsid w:val="000C10F7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142</Characters>
  <Application>Microsoft Office Word</Application>
  <DocSecurity>0</DocSecurity>
  <Lines>5</Lines>
  <Paragraphs>3</Paragraphs>
  <ScaleCrop>false</ScaleCrop>
  <Manager/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2021-12-23T00:07:00Z</dcterms:created>
  <dcterms:modified xsi:type="dcterms:W3CDTF">2021-12-23T00:07:00Z</dcterms:modified>
</cp:coreProperties>
</file>